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ACB" w:rsidRDefault="00A115FE">
      <w:pPr>
        <w:suppressAutoHyphens w:val="0"/>
        <w:autoSpaceDN/>
        <w:spacing w:after="0" w:line="240" w:lineRule="auto"/>
        <w:ind w:left="9639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Forma patvirtina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Lietuvos Respublikos švietimo, mokslo ir sporto ministro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  <w:t>2020 m. vasario  d. įsakymu Nr. V-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br/>
      </w:r>
    </w:p>
    <w:p w:rsidR="00B60ACB" w:rsidRDefault="00B60ACB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B60ACB" w:rsidRDefault="00B60ACB">
      <w:pPr>
        <w:autoSpaceDE w:val="0"/>
        <w:spacing w:after="0" w:line="240" w:lineRule="auto"/>
        <w:jc w:val="center"/>
        <w:textAlignment w:val="auto"/>
        <w:rPr>
          <w:rFonts w:ascii="Arial" w:eastAsia="Times New Roman" w:hAnsi="Arial" w:cs="Arial"/>
          <w:sz w:val="20"/>
          <w:szCs w:val="24"/>
        </w:rPr>
      </w:pPr>
    </w:p>
    <w:p w:rsidR="00B60ACB" w:rsidRDefault="00A115FE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Aukšto meistriškumo sporto programos priemonių, kurioms įgyvendinti skirta valstybės biudžeto lėšų, įvykdymo pusmečio ataskaitos forma</w:t>
      </w:r>
      <w:r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B60ACB" w:rsidRDefault="00A115FE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60ACB" w:rsidRDefault="00A115FE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ins w:id="0" w:author="Onute Grincikiene" w:date="2020-06-15T20:59:00Z">
        <w:r>
          <w:rPr>
            <w:rFonts w:ascii="Times New Roman" w:eastAsia="Times New Roman" w:hAnsi="Times New Roman"/>
            <w:sz w:val="24"/>
            <w:szCs w:val="24"/>
          </w:rPr>
          <w:t>20</w:t>
        </w:r>
      </w:ins>
      <w:ins w:id="1" w:author="Onute Grincikiene" w:date="2020-12-14T17:48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del w:id="2" w:author="Onute Grincikiene" w:date="2020-12-14T17:48:00Z">
        <w:r>
          <w:rPr>
            <w:rFonts w:ascii="Times New Roman" w:eastAsia="Times New Roman" w:hAnsi="Times New Roman"/>
            <w:sz w:val="24"/>
            <w:szCs w:val="24"/>
          </w:rPr>
          <w:delText>___</w:delText>
        </w:r>
      </w:del>
      <w:r>
        <w:rPr>
          <w:rFonts w:ascii="Times New Roman" w:eastAsia="Times New Roman" w:hAnsi="Times New Roman"/>
          <w:sz w:val="24"/>
          <w:szCs w:val="24"/>
        </w:rPr>
        <w:t xml:space="preserve">m. </w:t>
      </w:r>
      <w:ins w:id="3" w:author="Onute Grincikiene" w:date="2020-06-15T20:59:00Z">
        <w:r>
          <w:rPr>
            <w:rFonts w:ascii="Times New Roman" w:eastAsia="Times New Roman" w:hAnsi="Times New Roman"/>
            <w:sz w:val="24"/>
            <w:szCs w:val="24"/>
          </w:rPr>
          <w:t xml:space="preserve">balandžio </w:t>
        </w:r>
      </w:ins>
      <w:del w:id="4" w:author="Onute Grincikiene" w:date="2020-12-14T17:49:00Z">
        <w:r>
          <w:rPr>
            <w:rFonts w:ascii="Times New Roman" w:eastAsia="Times New Roman" w:hAnsi="Times New Roman"/>
            <w:sz w:val="24"/>
            <w:szCs w:val="24"/>
          </w:rPr>
          <w:delText>_____________</w:delText>
        </w:r>
      </w:del>
      <w:ins w:id="5" w:author="Onute Grincikiene" w:date="2020-12-14T17:48:00Z">
        <w:r>
          <w:rPr>
            <w:rFonts w:ascii="Times New Roman" w:eastAsia="Times New Roman" w:hAnsi="Times New Roman"/>
            <w:sz w:val="24"/>
            <w:szCs w:val="24"/>
          </w:rPr>
          <w:t>03</w:t>
        </w:r>
      </w:ins>
      <w:r>
        <w:rPr>
          <w:rFonts w:ascii="Times New Roman" w:eastAsia="Times New Roman" w:hAnsi="Times New Roman"/>
          <w:sz w:val="24"/>
          <w:szCs w:val="24"/>
        </w:rPr>
        <w:t xml:space="preserve"> d. valstybės biudžeto lėšų naudojimo sutartis Nr.</w:t>
      </w:r>
      <w:ins w:id="6" w:author="Onute Grincikiene" w:date="2020-06-15T20:59:00Z">
        <w:r>
          <w:rPr>
            <w:rFonts w:ascii="Times New Roman" w:eastAsia="Times New Roman" w:hAnsi="Times New Roman"/>
            <w:sz w:val="24"/>
            <w:szCs w:val="24"/>
          </w:rPr>
          <w:t>S-530</w:t>
        </w:r>
      </w:ins>
    </w:p>
    <w:p w:rsidR="00B60ACB" w:rsidRDefault="00A115FE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60ACB" w:rsidRDefault="00A115FE">
      <w:pPr>
        <w:autoSpaceDE w:val="0"/>
        <w:spacing w:after="0" w:line="240" w:lineRule="auto"/>
        <w:ind w:firstLine="3686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Vykdytojas:</w:t>
      </w:r>
      <w:ins w:id="7" w:author="Onute Grincikiene" w:date="2020-06-23T14:56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ins w:id="8" w:author="Onute Grincikiene" w:date="2020-06-23T14:57:00Z">
        <w:r>
          <w:rPr>
            <w:rFonts w:ascii="Times New Roman" w:eastAsia="Times New Roman" w:hAnsi="Times New Roman"/>
            <w:sz w:val="24"/>
            <w:szCs w:val="24"/>
          </w:rPr>
          <w:t>L</w:t>
        </w:r>
      </w:ins>
      <w:ins w:id="9" w:author="Onute Grincikiene" w:date="2020-06-23T15:02:00Z">
        <w:r>
          <w:rPr>
            <w:rFonts w:ascii="Times New Roman" w:eastAsia="Times New Roman" w:hAnsi="Times New Roman"/>
            <w:sz w:val="24"/>
            <w:szCs w:val="24"/>
          </w:rPr>
          <w:t>ietuvos sportinių šokių federacija, į.k. 190748215, Žemaitės g.6, Vilnius</w:t>
        </w:r>
      </w:ins>
      <w:ins w:id="10" w:author="Onute Grincikiene" w:date="2020-06-23T15:04:00Z">
        <w:r>
          <w:rPr>
            <w:rFonts w:ascii="Times New Roman" w:eastAsia="Times New Roman" w:hAnsi="Times New Roman"/>
            <w:sz w:val="24"/>
            <w:szCs w:val="24"/>
          </w:rPr>
          <w:t>, mob. Tel. 860025349</w:t>
        </w:r>
      </w:ins>
      <w:r>
        <w:rPr>
          <w:rFonts w:ascii="Times New Roman" w:eastAsia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ab/>
      </w:r>
      <w:ins w:id="11" w:author="Onute Grincikiene" w:date="2020-06-23T15:04:00Z">
        <w:r>
          <w:rPr>
            <w:rFonts w:ascii="Times New Roman" w:eastAsia="Times New Roman" w:hAnsi="Times New Roman"/>
            <w:sz w:val="24"/>
            <w:szCs w:val="24"/>
          </w:rPr>
          <w:t>office@dancesport.lt</w:t>
        </w:r>
      </w:ins>
      <w:r>
        <w:rPr>
          <w:rFonts w:ascii="Times New Roman" w:eastAsia="Times New Roman" w:hAnsi="Times New Roman"/>
          <w:sz w:val="24"/>
          <w:szCs w:val="24"/>
        </w:rPr>
        <w:tab/>
      </w:r>
    </w:p>
    <w:p w:rsidR="00B60ACB" w:rsidRDefault="00A115FE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/>
          <w:sz w:val="24"/>
          <w:szCs w:val="24"/>
          <w:vertAlign w:val="superscript"/>
        </w:rPr>
        <w:t>(vykdytojo pavadinimas, kodas, buveinės adresas, telefonas, el. paštas)</w:t>
      </w:r>
    </w:p>
    <w:p w:rsidR="00B60ACB" w:rsidRDefault="00A115FE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60ACB" w:rsidRDefault="00A115FE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B60ACB" w:rsidRDefault="00A115FE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AUKŠTO MEISTRIŠKUMO SPORTO PROGRAMOS PRIEMONIŲ, KURIOMS ĮGYVENDINTI SKIRTA VALSTYBĖS BIUDŽETO LĖŠŲ, ĮVYKDYMO </w:t>
      </w:r>
      <w:ins w:id="12" w:author="Onute Grincikiene" w:date="2020-06-23T15:05:00Z">
        <w:r>
          <w:rPr>
            <w:rFonts w:ascii="Times New Roman" w:eastAsia="Times New Roman" w:hAnsi="Times New Roman"/>
            <w:b/>
            <w:sz w:val="24"/>
            <w:szCs w:val="24"/>
          </w:rPr>
          <w:t>I</w:t>
        </w:r>
      </w:ins>
      <w:ins w:id="13" w:author="Onute Grincikiene" w:date="2020-12-14T17:49:00Z">
        <w:r>
          <w:rPr>
            <w:rFonts w:ascii="Times New Roman" w:eastAsia="Times New Roman" w:hAnsi="Times New Roman"/>
            <w:b/>
            <w:sz w:val="24"/>
            <w:szCs w:val="24"/>
          </w:rPr>
          <w:t>I</w:t>
        </w:r>
      </w:ins>
      <w:ins w:id="14" w:author="Onute Grincikiene" w:date="2020-06-23T15:05:00Z">
        <w:r>
          <w:rPr>
            <w:rFonts w:ascii="Times New Roman" w:eastAsia="Times New Roman" w:hAnsi="Times New Roman"/>
            <w:b/>
            <w:sz w:val="24"/>
            <w:szCs w:val="24"/>
          </w:rPr>
          <w:t xml:space="preserve"> </w:t>
        </w:r>
      </w:ins>
      <w:r>
        <w:rPr>
          <w:rFonts w:ascii="Times New Roman" w:eastAsia="Times New Roman" w:hAnsi="Times New Roman"/>
          <w:b/>
          <w:sz w:val="24"/>
          <w:szCs w:val="24"/>
        </w:rPr>
        <w:t>PUSMEČIO ATASKAITA</w:t>
      </w:r>
    </w:p>
    <w:p w:rsidR="00B60ACB" w:rsidRDefault="00A115FE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ins w:id="15" w:author="Onute Grincikiene" w:date="2020-06-23T15:05:00Z">
        <w:r>
          <w:rPr>
            <w:rFonts w:ascii="Times New Roman" w:eastAsia="Times New Roman" w:hAnsi="Times New Roman"/>
            <w:sz w:val="24"/>
            <w:szCs w:val="24"/>
          </w:rPr>
          <w:t>2</w:t>
        </w:r>
      </w:ins>
      <w:ins w:id="16" w:author="Onute Grincikiene" w:date="2020-12-14T17:49:00Z">
        <w:r>
          <w:rPr>
            <w:rFonts w:ascii="Times New Roman" w:eastAsia="Times New Roman" w:hAnsi="Times New Roman"/>
            <w:sz w:val="24"/>
            <w:szCs w:val="24"/>
          </w:rPr>
          <w:t>1</w:t>
        </w:r>
      </w:ins>
      <w:ins w:id="17" w:author="Onute Grincikiene" w:date="2020-12-14T17:53:00Z">
        <w:r>
          <w:rPr>
            <w:rFonts w:ascii="Times New Roman" w:eastAsia="Times New Roman" w:hAnsi="Times New Roman"/>
            <w:sz w:val="24"/>
            <w:szCs w:val="24"/>
          </w:rPr>
          <w:t xml:space="preserve"> </w:t>
        </w:r>
      </w:ins>
      <w:del w:id="18" w:author="Onute Grincikiene" w:date="2020-12-14T17:53:00Z">
        <w:r>
          <w:rPr>
            <w:rFonts w:ascii="Times New Roman" w:eastAsia="Times New Roman" w:hAnsi="Times New Roman"/>
            <w:sz w:val="24"/>
            <w:szCs w:val="24"/>
          </w:rPr>
          <w:delText>___</w:delText>
        </w:r>
      </w:del>
      <w:r>
        <w:rPr>
          <w:rFonts w:ascii="Times New Roman" w:eastAsia="Times New Roman" w:hAnsi="Times New Roman"/>
          <w:sz w:val="24"/>
          <w:szCs w:val="24"/>
        </w:rPr>
        <w:t xml:space="preserve"> -_</w:t>
      </w:r>
      <w:ins w:id="19" w:author="Onute Grincikiene" w:date="2020-06-23T15:05:00Z">
        <w:r>
          <w:rPr>
            <w:rFonts w:ascii="Times New Roman" w:eastAsia="Times New Roman" w:hAnsi="Times New Roman"/>
            <w:sz w:val="24"/>
            <w:szCs w:val="24"/>
          </w:rPr>
          <w:t>0</w:t>
        </w:r>
      </w:ins>
      <w:ins w:id="20" w:author="Onute Grincikiene" w:date="2020-12-14T17:49:00Z">
        <w:r>
          <w:rPr>
            <w:rFonts w:ascii="Times New Roman" w:eastAsia="Times New Roman" w:hAnsi="Times New Roman"/>
            <w:sz w:val="24"/>
            <w:szCs w:val="24"/>
          </w:rPr>
          <w:t>1</w:t>
        </w:r>
      </w:ins>
      <w:r>
        <w:rPr>
          <w:rFonts w:ascii="Times New Roman" w:eastAsia="Times New Roman" w:hAnsi="Times New Roman"/>
          <w:sz w:val="24"/>
          <w:szCs w:val="24"/>
        </w:rPr>
        <w:t>__-_</w:t>
      </w:r>
      <w:ins w:id="21" w:author="Onute Grincikiene" w:date="2020-06-23T15:05:00Z">
        <w:r>
          <w:rPr>
            <w:rFonts w:ascii="Times New Roman" w:eastAsia="Times New Roman" w:hAnsi="Times New Roman"/>
            <w:sz w:val="24"/>
            <w:szCs w:val="24"/>
          </w:rPr>
          <w:t>07</w:t>
        </w:r>
      </w:ins>
      <w:ins w:id="22" w:author="Onute Grincikiene" w:date="2020-06-23T15:06:00Z">
        <w:r>
          <w:rPr>
            <w:rFonts w:ascii="Times New Roman" w:eastAsia="Times New Roman" w:hAnsi="Times New Roman"/>
            <w:sz w:val="24"/>
            <w:szCs w:val="24"/>
          </w:rPr>
          <w:t xml:space="preserve">  Nr. 1</w:t>
        </w:r>
      </w:ins>
      <w:r>
        <w:rPr>
          <w:rFonts w:ascii="Times New Roman" w:eastAsia="Times New Roman" w:hAnsi="Times New Roman"/>
          <w:sz w:val="24"/>
          <w:szCs w:val="24"/>
        </w:rPr>
        <w:t>__</w:t>
      </w:r>
    </w:p>
    <w:p w:rsidR="00B60ACB" w:rsidRDefault="00A115FE">
      <w:pPr>
        <w:autoSpaceDE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(ataskaitos sudarymo data ir numeris)</w:t>
      </w:r>
    </w:p>
    <w:tbl>
      <w:tblPr>
        <w:tblW w:w="15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"/>
        <w:gridCol w:w="1040"/>
        <w:gridCol w:w="2679"/>
        <w:gridCol w:w="2268"/>
        <w:gridCol w:w="1984"/>
        <w:gridCol w:w="2268"/>
        <w:gridCol w:w="2694"/>
        <w:gridCol w:w="1574"/>
        <w:gridCol w:w="64"/>
      </w:tblGrid>
      <w:tr w:rsidR="00B60ACB">
        <w:trPr>
          <w:gridAfter w:val="1"/>
          <w:wAfter w:w="64" w:type="dxa"/>
          <w:trHeight w:val="264"/>
        </w:trPr>
        <w:tc>
          <w:tcPr>
            <w:tcW w:w="13467" w:type="dxa"/>
            <w:gridSpan w:val="7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CB" w:rsidRDefault="00B60A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B60ACB">
        <w:trPr>
          <w:gridAfter w:val="1"/>
          <w:wAfter w:w="64" w:type="dxa"/>
          <w:trHeight w:val="19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3719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</w:p>
        </w:tc>
        <w:tc>
          <w:tcPr>
            <w:tcW w:w="198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269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  <w:tr w:rsidR="00B60ACB">
        <w:trPr>
          <w:gridAfter w:val="1"/>
          <w:wAfter w:w="64" w:type="dxa"/>
          <w:trHeight w:val="300"/>
        </w:trPr>
        <w:tc>
          <w:tcPr>
            <w:tcW w:w="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Eil. Nr.</w:t>
            </w:r>
          </w:p>
        </w:tc>
        <w:tc>
          <w:tcPr>
            <w:tcW w:w="3719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Programos priemonės pavadinimas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data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Vykdymo vieta*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Planinė vertinimo kriterijaus reikšmė</w:t>
            </w:r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Faktinė vertinimo kriterijaus reikšmė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Pastabos</w:t>
            </w:r>
          </w:p>
        </w:tc>
      </w:tr>
      <w:tr w:rsidR="00B60ACB">
        <w:trPr>
          <w:gridAfter w:val="1"/>
          <w:wAfter w:w="64" w:type="dxa"/>
          <w:trHeight w:val="255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B60ACB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B60ACB">
        <w:trPr>
          <w:gridAfter w:val="1"/>
          <w:wAfter w:w="64" w:type="dxa"/>
          <w:trHeight w:val="300"/>
        </w:trPr>
        <w:tc>
          <w:tcPr>
            <w:tcW w:w="53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3719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</w:p>
        </w:tc>
      </w:tr>
      <w:tr w:rsidR="00B60ACB">
        <w:trPr>
          <w:gridAfter w:val="1"/>
          <w:wAfter w:w="64" w:type="dxa"/>
          <w:trHeight w:val="252"/>
        </w:trPr>
        <w:tc>
          <w:tcPr>
            <w:tcW w:w="534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1</w:t>
            </w:r>
          </w:p>
        </w:tc>
        <w:tc>
          <w:tcPr>
            <w:tcW w:w="3719" w:type="dxa"/>
            <w:gridSpan w:val="2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2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3</w:t>
            </w:r>
          </w:p>
        </w:tc>
        <w:tc>
          <w:tcPr>
            <w:tcW w:w="1984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4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5</w:t>
            </w:r>
          </w:p>
        </w:tc>
        <w:tc>
          <w:tcPr>
            <w:tcW w:w="2694" w:type="dxa"/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6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8"/>
                <w:lang w:eastAsia="lt-LT"/>
              </w:rPr>
              <w:t>7</w:t>
            </w:r>
          </w:p>
        </w:tc>
      </w:tr>
      <w:tr w:rsidR="00B60ACB">
        <w:trPr>
          <w:gridAfter w:val="1"/>
          <w:wAfter w:w="64" w:type="dxa"/>
          <w:trHeight w:val="30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23" w:author="Onute Grincikiene" w:date="2020-06-23T15:06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1.</w:t>
              </w:r>
            </w:ins>
          </w:p>
        </w:tc>
        <w:tc>
          <w:tcPr>
            <w:tcW w:w="3719" w:type="dxa"/>
            <w:gridSpan w:val="2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lt-LT"/>
              </w:rPr>
            </w:pPr>
            <w:proofErr w:type="spellStart"/>
            <w:ins w:id="24" w:author="Onute Grincikiene" w:date="2020-12-14T17:50:00Z"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Suaugusiųjų</w:t>
              </w:r>
            </w:ins>
            <w:proofErr w:type="spellEnd"/>
            <w:ins w:id="25" w:author="Onute Grincikiene" w:date="2020-12-14T17:49:00Z"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 xml:space="preserve"> 10 šokių </w:t>
              </w:r>
              <w:proofErr w:type="spellStart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Europos</w:t>
              </w:r>
              <w:proofErr w:type="spellEnd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val="en-US" w:eastAsia="lt-LT"/>
                </w:rPr>
                <w:t>čempionatas</w:t>
              </w:r>
            </w:ins>
            <w:proofErr w:type="spellEnd"/>
            <w:del w:id="26" w:author="Onute Grincikiene" w:date="2020-12-14T17:49:00Z"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 w:rsidP="00B60A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pPrChange w:id="27" w:author="Onute Grincikiene" w:date="2020-12-14T17:51:00Z">
                <w:pPr>
                  <w:suppressAutoHyphens w:val="0"/>
                  <w:spacing w:after="0" w:line="240" w:lineRule="auto"/>
                  <w:textAlignment w:val="auto"/>
                </w:pPr>
              </w:pPrChange>
            </w:pPr>
            <w:ins w:id="28" w:author="Onute Grincikiene" w:date="2020-12-14T17:50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2020 09 18-20</w:t>
              </w:r>
            </w:ins>
          </w:p>
        </w:tc>
        <w:tc>
          <w:tcPr>
            <w:tcW w:w="1984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 w:rsidP="00B60A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pPrChange w:id="29" w:author="Onute Grincikiene" w:date="2020-12-14T17:51:00Z">
                <w:pPr>
                  <w:suppressAutoHyphens w:val="0"/>
                  <w:spacing w:after="0" w:line="240" w:lineRule="auto"/>
                  <w:textAlignment w:val="auto"/>
                </w:pPr>
              </w:pPrChange>
            </w:pPr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 xml:space="preserve">Arhus,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t>Danija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 w:rsidP="00B60ACB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  <w:pPrChange w:id="30" w:author="Onute Grincikiene" w:date="2020-12-14T17:51:00Z">
                <w:pPr>
                  <w:suppressAutoHyphens w:val="0"/>
                  <w:spacing w:after="0" w:line="240" w:lineRule="auto"/>
                  <w:ind w:firstLine="200"/>
                  <w:jc w:val="right"/>
                  <w:textAlignment w:val="auto"/>
                </w:pPr>
              </w:pPrChange>
            </w:pPr>
            <w:ins w:id="31" w:author="Onute Grincikiene" w:date="2020-12-14T17:50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2</w:t>
              </w:r>
            </w:ins>
          </w:p>
        </w:tc>
        <w:tc>
          <w:tcPr>
            <w:tcW w:w="2694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 w:rsidP="00B60ACB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pPrChange w:id="32" w:author="Onute Grincikiene" w:date="2020-12-14T17:51:00Z">
                <w:pPr>
                  <w:suppressAutoHyphens w:val="0"/>
                  <w:spacing w:after="0" w:line="240" w:lineRule="auto"/>
                  <w:ind w:firstLine="200"/>
                  <w:jc w:val="right"/>
                  <w:textAlignment w:val="auto"/>
                </w:pPr>
              </w:pPrChange>
            </w:pPr>
            <w:ins w:id="33" w:author="Onute Grincikiene" w:date="2020-12-14T17:50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2</w:t>
              </w:r>
            </w:ins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7E6CA6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ins w:id="34" w:author="Diana Gornatkeviciene" w:date="2020-12-17T18:22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t>E.Degutis – U.Bliujūtė, 4 vieta tarp 22 dalyvių ių 22 šalių.</w:t>
              </w:r>
            </w:ins>
            <w:bookmarkStart w:id="35" w:name="_GoBack"/>
            <w:bookmarkEnd w:id="35"/>
            <w:r w:rsidR="00A115FE"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B60AC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Pr="007E6CA6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  <w:rPrChange w:id="36" w:author="Diana Gornatkeviciene" w:date="2020-12-17T18:22:00Z">
                  <w:rPr>
                    <w:rFonts w:ascii="Times New Roman" w:eastAsia="Times New Roman" w:hAnsi="Times New Roman"/>
                    <w:sz w:val="20"/>
                    <w:szCs w:val="24"/>
                    <w:lang w:val="en-US" w:eastAsia="lt-LT"/>
                  </w:rPr>
                </w:rPrChange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37" w:author="Onute Grincikiene" w:date="2020-06-23T15:32:00Z">
              <w:r w:rsidRPr="007E6CA6">
                <w:rPr>
                  <w:rFonts w:ascii="Times New Roman" w:eastAsia="Times New Roman" w:hAnsi="Times New Roman"/>
                  <w:sz w:val="20"/>
                  <w:szCs w:val="24"/>
                  <w:lang w:eastAsia="lt-LT"/>
                  <w:rPrChange w:id="38" w:author="Diana Gornatkeviciene" w:date="2020-12-17T18:22:00Z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lt-LT"/>
                    </w:rPr>
                  </w:rPrChange>
                </w:rPr>
                <w:t>2.</w:t>
              </w:r>
            </w:ins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Pr="007E6CA6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  <w:rPrChange w:id="39" w:author="Diana Gornatkeviciene" w:date="2020-12-17T18:22:00Z">
                  <w:rPr>
                    <w:rFonts w:ascii="Times New Roman" w:eastAsia="Times New Roman" w:hAnsi="Times New Roman"/>
                    <w:b/>
                    <w:bCs/>
                    <w:sz w:val="20"/>
                    <w:szCs w:val="24"/>
                    <w:lang w:val="en-US" w:eastAsia="lt-LT"/>
                  </w:rPr>
                </w:rPrChange>
              </w:rPr>
            </w:pPr>
            <w:ins w:id="40" w:author="Onute Grincikiene" w:date="2020-12-14T17:51:00Z">
              <w:r w:rsidRPr="007E6CA6"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  <w:rPrChange w:id="41" w:author="Diana Gornatkeviciene" w:date="2020-12-17T18:22:00Z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val="en-US" w:eastAsia="lt-LT"/>
                    </w:rPr>
                  </w:rPrChange>
                </w:rPr>
                <w:t xml:space="preserve">Lietuvos ST ir LA </w:t>
              </w:r>
              <w:r w:rsidRPr="007E6CA6"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  <w:rPrChange w:id="42" w:author="Diana Gornatkeviciene" w:date="2020-12-17T18:22:00Z">
                    <w:rPr>
                      <w:rFonts w:ascii="Times New Roman" w:eastAsia="Times New Roman" w:hAnsi="Times New Roman"/>
                      <w:b/>
                      <w:bCs/>
                      <w:sz w:val="20"/>
                      <w:szCs w:val="24"/>
                      <w:lang w:val="en-US" w:eastAsia="lt-LT"/>
                    </w:rPr>
                  </w:rPrChange>
                </w:rPr>
                <w:t>šokių čempionatas ir pirmenybės</w:t>
              </w:r>
            </w:ins>
            <w:del w:id="43" w:author="Onute Grincikiene" w:date="2020-12-14T17:49:00Z"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Pr="007E6CA6" w:rsidRDefault="00A115FE" w:rsidP="00B60A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  <w:rPrChange w:id="44" w:author="Diana Gornatkeviciene" w:date="2020-12-17T18:22:00Z">
                  <w:rPr>
                    <w:rFonts w:ascii="Times New Roman" w:eastAsia="Times New Roman" w:hAnsi="Times New Roman"/>
                    <w:sz w:val="20"/>
                    <w:szCs w:val="24"/>
                    <w:lang w:val="en-US" w:eastAsia="lt-LT"/>
                  </w:rPr>
                </w:rPrChange>
              </w:rPr>
              <w:pPrChange w:id="45" w:author="Onute Grincikiene" w:date="2020-12-14T17:52:00Z">
                <w:pPr>
                  <w:suppressAutoHyphens w:val="0"/>
                  <w:spacing w:after="0" w:line="240" w:lineRule="auto"/>
                  <w:textAlignment w:val="auto"/>
                </w:pPr>
              </w:pPrChange>
            </w:pPr>
            <w:ins w:id="46" w:author="Onute Grincikiene" w:date="2020-12-14T17:52:00Z">
              <w:r w:rsidRPr="007E6CA6">
                <w:rPr>
                  <w:rFonts w:ascii="Times New Roman" w:eastAsia="Times New Roman" w:hAnsi="Times New Roman"/>
                  <w:sz w:val="20"/>
                  <w:szCs w:val="24"/>
                  <w:lang w:eastAsia="lt-LT"/>
                  <w:rPrChange w:id="47" w:author="Diana Gornatkeviciene" w:date="2020-12-17T18:22:00Z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lt-LT"/>
                    </w:rPr>
                  </w:rPrChange>
                </w:rPr>
                <w:t>2020 10 09-11</w:t>
              </w:r>
            </w:ins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Pr="007E6CA6" w:rsidRDefault="00A115FE" w:rsidP="00B60A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  <w:rPrChange w:id="48" w:author="Diana Gornatkeviciene" w:date="2020-12-17T18:22:00Z">
                  <w:rPr>
                    <w:rFonts w:ascii="Times New Roman" w:eastAsia="Times New Roman" w:hAnsi="Times New Roman"/>
                    <w:sz w:val="20"/>
                    <w:szCs w:val="24"/>
                    <w:lang w:val="en-US" w:eastAsia="lt-LT"/>
                  </w:rPr>
                </w:rPrChange>
              </w:rPr>
              <w:pPrChange w:id="49" w:author="Onute Grincikiene" w:date="2020-12-14T17:52:00Z">
                <w:pPr>
                  <w:suppressAutoHyphens w:val="0"/>
                  <w:spacing w:after="0" w:line="240" w:lineRule="auto"/>
                  <w:textAlignment w:val="auto"/>
                </w:pPr>
              </w:pPrChange>
            </w:pPr>
            <w:ins w:id="50" w:author="Onute Grincikiene" w:date="2020-12-14T17:51:00Z">
              <w:r w:rsidRPr="007E6CA6">
                <w:rPr>
                  <w:rFonts w:ascii="Times New Roman" w:eastAsia="Times New Roman" w:hAnsi="Times New Roman"/>
                  <w:sz w:val="20"/>
                  <w:szCs w:val="24"/>
                  <w:lang w:eastAsia="lt-LT"/>
                  <w:rPrChange w:id="51" w:author="Diana Gornatkeviciene" w:date="2020-12-17T18:22:00Z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lt-LT"/>
                    </w:rPr>
                  </w:rPrChange>
                </w:rPr>
                <w:t>Panevėž</w:t>
              </w:r>
            </w:ins>
            <w:ins w:id="52" w:author="Onute Grincikiene" w:date="2020-12-14T17:52:00Z">
              <w:r w:rsidRPr="007E6CA6">
                <w:rPr>
                  <w:rFonts w:ascii="Times New Roman" w:eastAsia="Times New Roman" w:hAnsi="Times New Roman"/>
                  <w:sz w:val="20"/>
                  <w:szCs w:val="24"/>
                  <w:lang w:eastAsia="lt-LT"/>
                  <w:rPrChange w:id="53" w:author="Diana Gornatkeviciene" w:date="2020-12-17T18:22:00Z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lt-LT"/>
                    </w:rPr>
                  </w:rPrChange>
                </w:rPr>
                <w:t>ys</w:t>
              </w:r>
            </w:ins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 w:rsidP="00B60ACB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pPrChange w:id="54" w:author="Onute Grincikiene" w:date="2020-12-14T17:52:00Z">
                <w:pPr>
                  <w:suppressAutoHyphens w:val="0"/>
                  <w:spacing w:after="0" w:line="240" w:lineRule="auto"/>
                  <w:ind w:firstLine="200"/>
                  <w:jc w:val="right"/>
                  <w:textAlignment w:val="auto"/>
                </w:pPr>
              </w:pPrChange>
            </w:pPr>
            <w:ins w:id="55" w:author="Onute Grincikiene" w:date="2020-12-14T17:52:00Z">
              <w:r w:rsidRPr="007E6CA6">
                <w:rPr>
                  <w:rFonts w:ascii="Times New Roman" w:eastAsia="Times New Roman" w:hAnsi="Times New Roman"/>
                  <w:sz w:val="20"/>
                  <w:szCs w:val="24"/>
                  <w:lang w:eastAsia="lt-LT"/>
                  <w:rPrChange w:id="56" w:author="Diana Gornatkeviciene" w:date="2020-12-17T18:22:00Z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lt-LT"/>
                    </w:rPr>
                  </w:rPrChange>
                </w:rPr>
                <w:t>1300</w:t>
              </w:r>
            </w:ins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 w:rsidP="00B60ACB">
            <w:pPr>
              <w:suppressAutoHyphens w:val="0"/>
              <w:spacing w:after="0" w:line="240" w:lineRule="auto"/>
              <w:ind w:firstLine="200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pPrChange w:id="57" w:author="Onute Grincikiene" w:date="2020-12-14T17:52:00Z">
                <w:pPr>
                  <w:suppressAutoHyphens w:val="0"/>
                  <w:spacing w:after="0" w:line="240" w:lineRule="auto"/>
                  <w:ind w:firstLine="200"/>
                  <w:jc w:val="right"/>
                  <w:textAlignment w:val="auto"/>
                </w:pPr>
              </w:pPrChange>
            </w:pPr>
            <w:ins w:id="58" w:author="Onute Grincikiene" w:date="2020-12-14T17:52:00Z">
              <w:r w:rsidRPr="007E6CA6">
                <w:rPr>
                  <w:rFonts w:ascii="Times New Roman" w:eastAsia="Times New Roman" w:hAnsi="Times New Roman"/>
                  <w:sz w:val="20"/>
                  <w:szCs w:val="24"/>
                  <w:lang w:eastAsia="lt-LT"/>
                  <w:rPrChange w:id="59" w:author="Diana Gornatkeviciene" w:date="2020-12-17T18:22:00Z">
                    <w:rPr>
                      <w:rFonts w:ascii="Times New Roman" w:eastAsia="Times New Roman" w:hAnsi="Times New Roman"/>
                      <w:sz w:val="20"/>
                      <w:szCs w:val="24"/>
                      <w:lang w:val="en-US" w:eastAsia="lt-LT"/>
                    </w:rPr>
                  </w:rPrChange>
                </w:rPr>
                <w:t>11</w:t>
              </w:r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76</w:t>
              </w:r>
            </w:ins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B60AC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60" w:author="Onute Grincikiene" w:date="2020-06-23T15:33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3.</w:t>
              </w:r>
            </w:ins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lt-LT"/>
              </w:rPr>
            </w:pPr>
            <w:del w:id="61" w:author="Onute Grincikiene" w:date="2020-12-14T17:49:00Z"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del w:id="62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del w:id="63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64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65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B60AC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  <w:ins w:id="66" w:author="Onute Grincikiene" w:date="2020-06-23T15:34:00Z">
              <w:r>
                <w:rPr>
                  <w:rFonts w:ascii="Times New Roman" w:eastAsia="Times New Roman" w:hAnsi="Times New Roman"/>
                  <w:sz w:val="20"/>
                  <w:szCs w:val="24"/>
                  <w:lang w:val="en-US" w:eastAsia="lt-LT"/>
                </w:rPr>
                <w:t>4.</w:t>
              </w:r>
            </w:ins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val="en-US" w:eastAsia="lt-LT"/>
              </w:rPr>
            </w:pPr>
            <w:del w:id="67" w:author="Onute Grincikiene" w:date="2020-12-14T17:49:00Z"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del w:id="68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val="en-US" w:eastAsia="lt-LT"/>
              </w:rPr>
            </w:pPr>
            <w:del w:id="69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70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71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B60ACB">
        <w:trPr>
          <w:gridAfter w:val="1"/>
          <w:wAfter w:w="64" w:type="dxa"/>
          <w:trHeight w:val="300"/>
        </w:trPr>
        <w:tc>
          <w:tcPr>
            <w:tcW w:w="53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  <w:tc>
          <w:tcPr>
            <w:tcW w:w="371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0"/>
                <w:szCs w:val="24"/>
                <w:lang w:eastAsia="lt-LT"/>
              </w:rPr>
            </w:pPr>
            <w:del w:id="72" w:author="Onute Grincikiene" w:date="2020-12-14T17:49:00Z">
              <w:r>
                <w:rPr>
                  <w:rFonts w:ascii="Times New Roman" w:eastAsia="Times New Roman" w:hAnsi="Times New Roman"/>
                  <w:b/>
                  <w:bCs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73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98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74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75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del w:id="76" w:author="Onute Grincikiene" w:date="2020-12-14T17:49:00Z">
              <w:r>
                <w:rPr>
                  <w:rFonts w:ascii="Times New Roman" w:eastAsia="Times New Roman" w:hAnsi="Times New Roman"/>
                  <w:sz w:val="20"/>
                  <w:szCs w:val="24"/>
                  <w:lang w:eastAsia="lt-LT"/>
                </w:rPr>
                <w:delText xml:space="preserve"> </w:delText>
              </w:r>
            </w:del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ind w:firstLine="200"/>
              <w:jc w:val="right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</w:tc>
      </w:tr>
      <w:tr w:rsidR="00B60ACB">
        <w:trPr>
          <w:trHeight w:val="315"/>
        </w:trPr>
        <w:tc>
          <w:tcPr>
            <w:tcW w:w="53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4571" w:type="dxa"/>
            <w:gridSpan w:val="8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16"/>
                <w:lang w:eastAsia="lt-LT"/>
              </w:rPr>
              <w:t>*Pildoma tik tuo atveju, kai įgyvendinant programos priemonę organizuojamas sporto renginys.</w:t>
            </w:r>
          </w:p>
        </w:tc>
      </w:tr>
      <w:tr w:rsidR="00B60ACB">
        <w:trPr>
          <w:gridAfter w:val="1"/>
          <w:wAfter w:w="64" w:type="dxa"/>
          <w:trHeight w:val="264"/>
        </w:trPr>
        <w:tc>
          <w:tcPr>
            <w:tcW w:w="4253" w:type="dxa"/>
            <w:gridSpan w:val="3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proofErr w:type="spellStart"/>
            <w:ins w:id="77" w:author="Onute Grincikiene" w:date="2020-06-23T16:20:00Z"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Gneralinė</w:t>
              </w:r>
              <w:proofErr w:type="spellEnd"/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 xml:space="preserve"> </w:t>
              </w:r>
              <w:proofErr w:type="spellStart"/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sekretorė</w:t>
              </w:r>
              <w:proofErr w:type="spellEnd"/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 xml:space="preserve"> </w:t>
              </w:r>
            </w:ins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ins w:id="78" w:author="Onute Grincikiene" w:date="2020-06-23T16:20:00Z"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Vid</w:t>
              </w:r>
            </w:ins>
            <w:ins w:id="79" w:author="Onute Grincikiene" w:date="2020-06-23T16:21:00Z"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 xml:space="preserve">a </w:t>
              </w:r>
              <w:proofErr w:type="spellStart"/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Salomėja</w:t>
              </w:r>
            </w:ins>
            <w:proofErr w:type="spellEnd"/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val="en-US"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  <w:ins w:id="80" w:author="Onute Grincikiene" w:date="2020-06-23T16:21:00Z"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Kan</w:t>
              </w:r>
              <w:r>
                <w:rPr>
                  <w:rFonts w:ascii="Times New Roman" w:eastAsia="Times New Roman" w:hAnsi="Times New Roman"/>
                  <w:sz w:val="20"/>
                  <w:szCs w:val="20"/>
                  <w:lang w:val="en-US" w:eastAsia="lt-LT"/>
                </w:rPr>
                <w:t>išauskienė</w:t>
              </w:r>
            </w:ins>
          </w:p>
        </w:tc>
        <w:tc>
          <w:tcPr>
            <w:tcW w:w="2694" w:type="dxa"/>
            <w:tcBorders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 xml:space="preserve"> </w:t>
            </w: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B60ACB">
        <w:trPr>
          <w:gridAfter w:val="1"/>
          <w:wAfter w:w="64" w:type="dxa"/>
          <w:trHeight w:val="312"/>
        </w:trPr>
        <w:tc>
          <w:tcPr>
            <w:tcW w:w="4253" w:type="dxa"/>
            <w:gridSpan w:val="3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lastRenderedPageBreak/>
              <w:t>(vykdytojo atstovo pareigų pavadinimas)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A. V.</w:t>
            </w: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 xml:space="preserve"> </w:t>
            </w:r>
          </w:p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(jei vykdytojas antspaudą privalo turėti)</w:t>
            </w:r>
          </w:p>
        </w:tc>
        <w:tc>
          <w:tcPr>
            <w:tcW w:w="2268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A115FE">
            <w:pPr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  <w:t>(vardas, pavardė, parašas)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  <w:t xml:space="preserve"> </w:t>
            </w:r>
          </w:p>
          <w:p w:rsidR="00B60ACB" w:rsidRDefault="00B60ACB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  <w:tc>
          <w:tcPr>
            <w:tcW w:w="1574" w:type="dxa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16"/>
                <w:lang w:eastAsia="lt-LT"/>
              </w:rPr>
            </w:pPr>
          </w:p>
        </w:tc>
      </w:tr>
      <w:tr w:rsidR="00B60ACB">
        <w:trPr>
          <w:gridAfter w:val="7"/>
          <w:wAfter w:w="13531" w:type="dxa"/>
          <w:trHeight w:val="312"/>
        </w:trPr>
        <w:tc>
          <w:tcPr>
            <w:tcW w:w="1574" w:type="dxa"/>
            <w:gridSpan w:val="2"/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60ACB" w:rsidRDefault="00B60ACB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0"/>
                <w:szCs w:val="24"/>
                <w:lang w:eastAsia="lt-LT"/>
              </w:rPr>
            </w:pPr>
          </w:p>
        </w:tc>
      </w:tr>
    </w:tbl>
    <w:p w:rsidR="00B60ACB" w:rsidRDefault="00B60ACB">
      <w:pPr>
        <w:tabs>
          <w:tab w:val="left" w:pos="3660"/>
        </w:tabs>
        <w:rPr>
          <w:rFonts w:ascii="Times New Roman" w:hAnsi="Times New Roman"/>
        </w:rPr>
      </w:pPr>
    </w:p>
    <w:sectPr w:rsidR="00B60ACB">
      <w:headerReference w:type="default" r:id="rId10"/>
      <w:pgSz w:w="16838" w:h="11906" w:orient="landscape"/>
      <w:pgMar w:top="567" w:right="1134" w:bottom="567" w:left="1134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5FE" w:rsidRDefault="00A115FE">
      <w:pPr>
        <w:spacing w:after="0" w:line="240" w:lineRule="auto"/>
      </w:pPr>
      <w:r>
        <w:separator/>
      </w:r>
    </w:p>
  </w:endnote>
  <w:endnote w:type="continuationSeparator" w:id="0">
    <w:p w:rsidR="00A115FE" w:rsidRDefault="00A11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5FE" w:rsidRDefault="00A115FE">
      <w:pPr>
        <w:spacing w:after="0" w:line="240" w:lineRule="auto"/>
      </w:pPr>
      <w:r>
        <w:separator/>
      </w:r>
    </w:p>
  </w:footnote>
  <w:footnote w:type="continuationSeparator" w:id="0">
    <w:p w:rsidR="00A115FE" w:rsidRDefault="00A11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ACB" w:rsidRDefault="00A115FE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7E6CA6">
      <w:rPr>
        <w:noProof/>
      </w:rPr>
      <w:t>2</w:t>
    </w:r>
    <w:r>
      <w:fldChar w:fldCharType="end"/>
    </w:r>
  </w:p>
  <w:p w:rsidR="00B60ACB" w:rsidRDefault="00B60ACB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nute Grincikiene">
    <w15:presenceInfo w15:providerId="None" w15:userId="Onute Grincikiene"/>
  </w15:person>
  <w15:person w15:author="Diana Gornatkeviciene">
    <w15:presenceInfo w15:providerId="Windows Live" w15:userId="9de812b4f5d5db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B0"/>
    <w:rsid w:val="00017579"/>
    <w:rsid w:val="000900F4"/>
    <w:rsid w:val="000913D4"/>
    <w:rsid w:val="00104D8F"/>
    <w:rsid w:val="0010601D"/>
    <w:rsid w:val="0019217A"/>
    <w:rsid w:val="001A3FCE"/>
    <w:rsid w:val="001C2D1B"/>
    <w:rsid w:val="001E685C"/>
    <w:rsid w:val="002E794D"/>
    <w:rsid w:val="0040374B"/>
    <w:rsid w:val="00425F01"/>
    <w:rsid w:val="00435C9C"/>
    <w:rsid w:val="004C2F0C"/>
    <w:rsid w:val="004F3F8C"/>
    <w:rsid w:val="00500FF5"/>
    <w:rsid w:val="00505BC4"/>
    <w:rsid w:val="0053799F"/>
    <w:rsid w:val="005F567D"/>
    <w:rsid w:val="005F6B64"/>
    <w:rsid w:val="0069374A"/>
    <w:rsid w:val="006B1A57"/>
    <w:rsid w:val="006F3BBE"/>
    <w:rsid w:val="007006D7"/>
    <w:rsid w:val="007233B0"/>
    <w:rsid w:val="007D3E25"/>
    <w:rsid w:val="007E6CA6"/>
    <w:rsid w:val="00850B60"/>
    <w:rsid w:val="00881126"/>
    <w:rsid w:val="008A63AF"/>
    <w:rsid w:val="008B7302"/>
    <w:rsid w:val="008C3BB6"/>
    <w:rsid w:val="008C6B55"/>
    <w:rsid w:val="00922788"/>
    <w:rsid w:val="00950DB6"/>
    <w:rsid w:val="009C1EB3"/>
    <w:rsid w:val="009F7BBA"/>
    <w:rsid w:val="00A115FE"/>
    <w:rsid w:val="00AB37B9"/>
    <w:rsid w:val="00AD1139"/>
    <w:rsid w:val="00B45832"/>
    <w:rsid w:val="00B60ACB"/>
    <w:rsid w:val="00BC08FE"/>
    <w:rsid w:val="00CC265F"/>
    <w:rsid w:val="00D1052C"/>
    <w:rsid w:val="00E56519"/>
    <w:rsid w:val="00E70C45"/>
    <w:rsid w:val="00EB14B3"/>
    <w:rsid w:val="00F33AB7"/>
    <w:rsid w:val="00FB21BD"/>
    <w:rsid w:val="1BE4077B"/>
    <w:rsid w:val="25B07410"/>
    <w:rsid w:val="2E87243D"/>
    <w:rsid w:val="38295C01"/>
    <w:rsid w:val="4ADA2C6D"/>
    <w:rsid w:val="51553440"/>
    <w:rsid w:val="54CC24AE"/>
    <w:rsid w:val="5D49581F"/>
    <w:rsid w:val="74901EE8"/>
    <w:rsid w:val="74C96824"/>
    <w:rsid w:val="752B4908"/>
    <w:rsid w:val="7810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A4F14D-F685-47BB-91A5-469B823D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lt-LT"/>
    </w:rPr>
  </w:style>
  <w:style w:type="paragraph" w:styleId="Heading7">
    <w:name w:val="heading 7"/>
    <w:basedOn w:val="Normal"/>
    <w:next w:val="Normal"/>
    <w:qFormat/>
    <w:pPr>
      <w:suppressAutoHyphens w:val="0"/>
      <w:spacing w:before="240" w:after="60" w:line="240" w:lineRule="auto"/>
      <w:textAlignment w:val="auto"/>
      <w:outlineLvl w:val="6"/>
    </w:pPr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qFormat/>
    <w:pPr>
      <w:suppressAutoHyphens w:val="0"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Footer">
    <w:name w:val="footer"/>
    <w:basedOn w:val="Normal"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Header">
    <w:name w:val="header"/>
    <w:basedOn w:val="Normal"/>
    <w:qFormat/>
    <w:pPr>
      <w:tabs>
        <w:tab w:val="center" w:pos="4819"/>
        <w:tab w:val="right" w:pos="9638"/>
      </w:tabs>
      <w:spacing w:after="0" w:line="240" w:lineRule="auto"/>
    </w:pPr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Heading7Char">
    <w:name w:val="Heading 7 Char"/>
    <w:basedOn w:val="DefaultParagraphFont"/>
    <w:qFormat/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qFormat/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qFormat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62C2C90-287C-4201-A854-52CDE5570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86B82A-FD94-463D-BB52-3AC6BED05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8BFEFC-8A9A-477D-9401-1A51AB1CA5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1379</Characters>
  <Application>Microsoft Office Word</Application>
  <DocSecurity>0</DocSecurity>
  <Lines>11</Lines>
  <Paragraphs>3</Paragraphs>
  <ScaleCrop>false</ScaleCrop>
  <Company>Grizli777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6649ad24-c579-4f5a-962d-d1af7bbf4ca1</dc:title>
  <dc:creator>...</dc:creator>
  <cp:lastModifiedBy>Diana Gornatkeviciene</cp:lastModifiedBy>
  <cp:revision>4</cp:revision>
  <cp:lastPrinted>2020-07-08T09:05:00Z</cp:lastPrinted>
  <dcterms:created xsi:type="dcterms:W3CDTF">2020-02-10T08:37:00Z</dcterms:created>
  <dcterms:modified xsi:type="dcterms:W3CDTF">2020-12-17T16:22:00Z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SOProductBuildVer">
    <vt:lpwstr>1033-11.2.0.9747</vt:lpwstr>
  </property>
</Properties>
</file>