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A" w:rsidRDefault="009349FC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švietimo, mokslo ir sporto ministro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 m. vasario  d. įsakymu Nr. V-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:rsidR="002A772A" w:rsidRDefault="002A772A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2A772A" w:rsidRDefault="002A772A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ins w:id="0" w:author="Onute Grincikiene" w:date="2020-06-15T20:59:00Z">
        <w:r>
          <w:rPr>
            <w:rFonts w:ascii="Times New Roman" w:eastAsia="Times New Roman" w:hAnsi="Times New Roman"/>
            <w:sz w:val="24"/>
            <w:szCs w:val="24"/>
          </w:rPr>
          <w:t xml:space="preserve">20 </w:t>
        </w:r>
      </w:ins>
      <w:r>
        <w:rPr>
          <w:rFonts w:ascii="Times New Roman" w:eastAsia="Times New Roman" w:hAnsi="Times New Roman"/>
          <w:sz w:val="24"/>
          <w:szCs w:val="24"/>
        </w:rPr>
        <w:t xml:space="preserve">___m. </w:t>
      </w:r>
      <w:ins w:id="1" w:author="Onute Grincikiene" w:date="2020-06-15T20:59:00Z">
        <w:r>
          <w:rPr>
            <w:rFonts w:ascii="Times New Roman" w:eastAsia="Times New Roman" w:hAnsi="Times New Roman"/>
            <w:sz w:val="24"/>
            <w:szCs w:val="24"/>
          </w:rPr>
          <w:t>balandžio 03</w:t>
        </w:r>
      </w:ins>
      <w:r>
        <w:rPr>
          <w:rFonts w:ascii="Times New Roman" w:eastAsia="Times New Roman" w:hAnsi="Times New Roman"/>
          <w:sz w:val="24"/>
          <w:szCs w:val="24"/>
        </w:rPr>
        <w:t>_____________ d. valstybės biudžeto lėšų naudojimo sutartis Nr.</w:t>
      </w:r>
      <w:ins w:id="2" w:author="Onute Grincikiene" w:date="2020-06-15T20:59:00Z">
        <w:r>
          <w:rPr>
            <w:rFonts w:ascii="Times New Roman" w:eastAsia="Times New Roman" w:hAnsi="Times New Roman"/>
            <w:sz w:val="24"/>
            <w:szCs w:val="24"/>
          </w:rPr>
          <w:t>S-530</w:t>
        </w:r>
      </w:ins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A772A" w:rsidRDefault="009349FC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Vykdytojas:</w:t>
      </w:r>
      <w:ins w:id="3" w:author="Onute Grincikiene" w:date="2020-06-23T14:56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4" w:author="Onute Grincikiene" w:date="2020-06-23T14:57:00Z">
        <w:r>
          <w:rPr>
            <w:rFonts w:ascii="Times New Roman" w:eastAsia="Times New Roman" w:hAnsi="Times New Roman"/>
            <w:sz w:val="24"/>
            <w:szCs w:val="24"/>
          </w:rPr>
          <w:t>L</w:t>
        </w:r>
      </w:ins>
      <w:ins w:id="5" w:author="Onute Grincikiene" w:date="2020-06-23T15:02:00Z">
        <w:r>
          <w:rPr>
            <w:rFonts w:ascii="Times New Roman" w:eastAsia="Times New Roman" w:hAnsi="Times New Roman"/>
            <w:sz w:val="24"/>
            <w:szCs w:val="24"/>
          </w:rPr>
          <w:t>ietuvos sportinių šokių federacija, į.k. 190748215, Žemaitės g.6, Vilnius</w:t>
        </w:r>
      </w:ins>
      <w:ins w:id="6" w:author="Onute Grincikiene" w:date="2020-06-23T15:04:00Z">
        <w:r>
          <w:rPr>
            <w:rFonts w:ascii="Times New Roman" w:eastAsia="Times New Roman" w:hAnsi="Times New Roman"/>
            <w:sz w:val="24"/>
            <w:szCs w:val="24"/>
          </w:rPr>
          <w:t>, mob. Tel. 860025349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ins w:id="7" w:author="Onute Grincikiene" w:date="2020-06-23T15:04:00Z">
        <w:r>
          <w:rPr>
            <w:rFonts w:ascii="Times New Roman" w:eastAsia="Times New Roman" w:hAnsi="Times New Roman"/>
            <w:sz w:val="24"/>
            <w:szCs w:val="24"/>
          </w:rPr>
          <w:t>office@dancesport.lt</w:t>
        </w:r>
      </w:ins>
      <w:r>
        <w:rPr>
          <w:rFonts w:ascii="Times New Roman" w:eastAsia="Times New Roman" w:hAnsi="Times New Roman"/>
          <w:sz w:val="24"/>
          <w:szCs w:val="24"/>
        </w:rPr>
        <w:tab/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AUKŠTO MEISTRIŠKUMO SPORTO PROGRAMOS PRIEMONIŲ, KUR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IOMS ĮGYVENDINTI SKIRTA VALSTYBĖS BIUDŽETO LĖŠŲ, ĮVYKDYMO </w:t>
      </w:r>
      <w:ins w:id="8" w:author="Onute Grincikiene" w:date="2020-06-23T15:05:00Z">
        <w:r>
          <w:rPr>
            <w:rFonts w:ascii="Times New Roman" w:eastAsia="Times New Roman" w:hAnsi="Times New Roman"/>
            <w:b/>
            <w:sz w:val="24"/>
            <w:szCs w:val="24"/>
          </w:rPr>
          <w:t xml:space="preserve">I </w:t>
        </w:r>
      </w:ins>
      <w:r>
        <w:rPr>
          <w:rFonts w:ascii="Times New Roman" w:eastAsia="Times New Roman" w:hAnsi="Times New Roman"/>
          <w:b/>
          <w:sz w:val="24"/>
          <w:szCs w:val="24"/>
        </w:rPr>
        <w:t>PUSMEČIO ATASKAITA</w:t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ins w:id="9" w:author="Onute Grincikiene" w:date="2020-06-23T15:05:00Z">
        <w:r>
          <w:rPr>
            <w:rFonts w:ascii="Times New Roman" w:eastAsia="Times New Roman" w:hAnsi="Times New Roman"/>
            <w:sz w:val="24"/>
            <w:szCs w:val="24"/>
          </w:rPr>
          <w:t>20</w:t>
        </w:r>
      </w:ins>
      <w:r>
        <w:rPr>
          <w:rFonts w:ascii="Times New Roman" w:eastAsia="Times New Roman" w:hAnsi="Times New Roman"/>
          <w:sz w:val="24"/>
          <w:szCs w:val="24"/>
        </w:rPr>
        <w:t>___ -_</w:t>
      </w:r>
      <w:ins w:id="10" w:author="Onute Grincikiene" w:date="2020-06-23T15:05:00Z">
        <w:r>
          <w:rPr>
            <w:rFonts w:ascii="Times New Roman" w:eastAsia="Times New Roman" w:hAnsi="Times New Roman"/>
            <w:sz w:val="24"/>
            <w:szCs w:val="24"/>
          </w:rPr>
          <w:t>07</w:t>
        </w:r>
      </w:ins>
      <w:r>
        <w:rPr>
          <w:rFonts w:ascii="Times New Roman" w:eastAsia="Times New Roman" w:hAnsi="Times New Roman"/>
          <w:sz w:val="24"/>
          <w:szCs w:val="24"/>
        </w:rPr>
        <w:t>__-_</w:t>
      </w:r>
      <w:ins w:id="11" w:author="Onute Grincikiene" w:date="2020-06-23T15:05:00Z">
        <w:r>
          <w:rPr>
            <w:rFonts w:ascii="Times New Roman" w:eastAsia="Times New Roman" w:hAnsi="Times New Roman"/>
            <w:sz w:val="24"/>
            <w:szCs w:val="24"/>
          </w:rPr>
          <w:t>07</w:t>
        </w:r>
      </w:ins>
      <w:ins w:id="12" w:author="Onute Grincikiene" w:date="2020-06-23T15:06:00Z">
        <w:r>
          <w:rPr>
            <w:rFonts w:ascii="Times New Roman" w:eastAsia="Times New Roman" w:hAnsi="Times New Roman"/>
            <w:sz w:val="24"/>
            <w:szCs w:val="24"/>
          </w:rPr>
          <w:t xml:space="preserve">  Nr. 1</w:t>
        </w:r>
      </w:ins>
      <w:r>
        <w:rPr>
          <w:rFonts w:ascii="Times New Roman" w:eastAsia="Times New Roman" w:hAnsi="Times New Roman"/>
          <w:sz w:val="24"/>
          <w:szCs w:val="24"/>
        </w:rPr>
        <w:t>__</w:t>
      </w:r>
    </w:p>
    <w:p w:rsidR="002A772A" w:rsidRDefault="009349FC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2A772A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2A" w:rsidRDefault="002A772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2A772A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 xml:space="preserve">Planinė vertinimo kriterijaus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2A772A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2A772A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13" w:author="Onute Grincikiene" w:date="2020-06-23T15:06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1.</w:t>
              </w:r>
            </w:ins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ins w:id="14" w:author="Onute Grincikiene" w:date="2020-06-23T15:06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Lietuvos 10 šokių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čempionatas</w:t>
              </w:r>
            </w:ins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15" w:author="Onute Grincikiene" w:date="2020-06-23T15:06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2020 02 01</w:t>
              </w:r>
            </w:ins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16" w:author="Onute Grincikiene" w:date="2020-06-23T15:06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Alytus</w:t>
              </w:r>
            </w:ins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</w:t>
            </w:r>
            <w:ins w:id="17" w:author="Onute Grincikiene" w:date="2020-07-08T11:52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60</w:t>
              </w:r>
            </w:ins>
            <w:ins w:id="18" w:author="Onute Grincikiene" w:date="2020-07-08T11:5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0</w:t>
              </w:r>
            </w:ins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19" w:author="Onute Grincikiene" w:date="2020-06-23T15:07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610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20" w:author="Onute Grincikiene" w:date="2020-06-23T15:32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2.</w:t>
              </w:r>
            </w:ins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proofErr w:type="spellStart"/>
            <w:ins w:id="21" w:author="Onute Grincikiene" w:date="2020-06-23T15:32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Mokomoji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treniruočių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stvykla</w:t>
              </w:r>
            </w:ins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22" w:author="Onute Grincikiene" w:date="2020-06-23T15:32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2020</w:t>
              </w:r>
            </w:ins>
            <w:ins w:id="23" w:author="Onute Grincikiene" w:date="2020-06-23T15:3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 xml:space="preserve"> 01 12</w:t>
              </w:r>
            </w:ins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proofErr w:type="spellStart"/>
            <w:ins w:id="24" w:author="Onute Grincikiene" w:date="2020-06-23T15:3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Ukmergė</w:t>
              </w:r>
            </w:ins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25" w:author="Onute Grincikiene" w:date="2020-07-08T11:5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90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26" w:author="Onute Grincikiene" w:date="2020-06-29T13:51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96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27" w:author="Onute Grincikiene" w:date="2020-06-23T15:3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3.</w:t>
              </w:r>
            </w:ins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proofErr w:type="spellStart"/>
            <w:ins w:id="28" w:author="Onute Grincikiene" w:date="2020-06-23T15:33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Jaunimo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 10 šokių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Euro</w:t>
              </w:r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pos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čempionatas</w:t>
              </w:r>
            </w:ins>
            <w:proofErr w:type="spellEnd"/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29" w:author="Onute Grincikiene" w:date="2020-06-23T15:3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2020 03 06-09</w:t>
              </w:r>
            </w:ins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30" w:author="Onute Grincikiene" w:date="2020-06-23T15:3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B</w:t>
              </w:r>
            </w:ins>
            <w:ins w:id="31" w:author="Onute Grincikiene" w:date="2020-06-23T15:34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rno</w:t>
              </w:r>
            </w:ins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32" w:author="Onute Grincikiene" w:date="2020-07-08T11:47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3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33" w:author="Onute Grincikiene" w:date="2020-06-23T15:34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3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A1039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34" w:author="Diana Gornatkeviciene" w:date="2020-12-17T18:23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Gediminas Galč</w:t>
              </w:r>
              <w:bookmarkStart w:id="35" w:name="_GoBack"/>
              <w:bookmarkEnd w:id="35"/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 xml:space="preserve">ius </w:t>
              </w:r>
            </w:ins>
            <w:ins w:id="36" w:author="Diana Gornatkeviciene" w:date="2020-12-17T18:2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–</w:t>
              </w:r>
            </w:ins>
            <w:ins w:id="37" w:author="Diana Gornatkeviciene" w:date="2020-12-17T18:23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 xml:space="preserve"> E</w:t>
              </w:r>
            </w:ins>
            <w:ins w:id="38" w:author="Diana Gornatkeviciene" w:date="2020-12-17T18:24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zė Gusčiūtė, 14 vieta iš 26 dalyvių iš 26 šalių.</w:t>
              </w:r>
            </w:ins>
            <w:r w:rsidR="009349FC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Pr="00A1039F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  <w:rPrChange w:id="39" w:author="Diana Gornatkeviciene" w:date="2020-12-17T18:24:00Z">
                  <w:rPr>
                    <w:rFonts w:ascii="Times New Roman" w:eastAsia="Times New Roman" w:hAnsi="Times New Roman"/>
                    <w:sz w:val="20"/>
                    <w:szCs w:val="24"/>
                    <w:lang w:val="en-US" w:eastAsia="lt-LT"/>
                  </w:rPr>
                </w:rPrChange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40" w:author="Onute Grincikiene" w:date="2020-06-23T15:34:00Z">
              <w:r w:rsidRPr="00A1039F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41" w:author="Diana Gornatkeviciene" w:date="2020-12-17T18:24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4.</w:t>
              </w:r>
            </w:ins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Pr="00A1039F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  <w:rPrChange w:id="42" w:author="Diana Gornatkeviciene" w:date="2020-12-17T18:24:00Z">
                  <w:rPr>
                    <w:rFonts w:ascii="Times New Roman" w:eastAsia="Times New Roman" w:hAnsi="Times New Roman"/>
                    <w:b/>
                    <w:bCs/>
                    <w:sz w:val="20"/>
                    <w:szCs w:val="24"/>
                    <w:lang w:val="en-US" w:eastAsia="lt-LT"/>
                  </w:rPr>
                </w:rPrChange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ins w:id="43" w:author="Onute Grincikiene" w:date="2020-06-23T15:34:00Z">
              <w:r w:rsidRPr="00A1039F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  <w:rPrChange w:id="44" w:author="Diana Gornatkeviciene" w:date="2020-12-17T18:24:00Z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val="en-US" w:eastAsia="lt-LT"/>
                    </w:rPr>
                  </w:rPrChange>
                </w:rPr>
                <w:t>Nuotolinis seminaras</w:t>
              </w:r>
            </w:ins>
            <w:ins w:id="45" w:author="Onute Grincikiene" w:date="2020-06-23T16:07:00Z">
              <w:r w:rsidRPr="00A1039F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  <w:rPrChange w:id="46" w:author="Diana Gornatkeviciene" w:date="2020-12-17T18:24:00Z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val="en-US" w:eastAsia="lt-LT"/>
                    </w:rPr>
                  </w:rPrChange>
                </w:rPr>
                <w:t xml:space="preserve"> </w:t>
              </w:r>
            </w:ins>
            <w:ins w:id="47" w:author="Onute Grincikiene" w:date="2020-06-23T16:08:00Z">
              <w:r w:rsidRPr="00A1039F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  <w:rPrChange w:id="48" w:author="Diana Gornatkeviciene" w:date="2020-12-17T18:24:00Z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val="en-US" w:eastAsia="lt-LT"/>
                    </w:rPr>
                  </w:rPrChange>
                </w:rPr>
                <w:t>LSŠF treneriams ir šokėjams</w:t>
              </w:r>
            </w:ins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Pr="00A1039F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  <w:rPrChange w:id="49" w:author="Diana Gornatkeviciene" w:date="2020-12-17T18:24:00Z">
                  <w:rPr>
                    <w:rFonts w:ascii="Times New Roman" w:eastAsia="Times New Roman" w:hAnsi="Times New Roman"/>
                    <w:sz w:val="20"/>
                    <w:szCs w:val="24"/>
                    <w:lang w:val="en-US" w:eastAsia="lt-LT"/>
                  </w:rPr>
                </w:rPrChange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50" w:author="Onute Grincikiene" w:date="2020-06-23T15:34:00Z">
              <w:r w:rsidRPr="00A1039F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1" w:author="Diana Gornatkeviciene" w:date="2020-12-17T18:24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2020 05 18-19</w:t>
              </w:r>
            </w:ins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Pr="00A1039F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  <w:rPrChange w:id="52" w:author="Diana Gornatkeviciene" w:date="2020-12-17T18:24:00Z">
                  <w:rPr>
                    <w:rFonts w:ascii="Times New Roman" w:eastAsia="Times New Roman" w:hAnsi="Times New Roman"/>
                    <w:sz w:val="20"/>
                    <w:szCs w:val="24"/>
                    <w:lang w:val="en-US" w:eastAsia="lt-LT"/>
                  </w:rPr>
                </w:rPrChange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53" w:author="Onute Grincikiene" w:date="2020-06-23T15:34:00Z">
              <w:r w:rsidRPr="00A1039F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4" w:author="Diana Gornatkeviciene" w:date="2020-12-17T18:24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Lietuva</w:t>
              </w:r>
            </w:ins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55" w:author="Onute Grincikiene" w:date="2020-07-08T11:47:00Z">
              <w:r w:rsidRPr="00A1039F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6" w:author="Diana Gornatkeviciene" w:date="2020-12-17T18:24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5</w:t>
              </w:r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00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57" w:author="Onute Grincikiene" w:date="2020-06-23T16:07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430</w:t>
              </w:r>
            </w:ins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A772A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2A772A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programos priemonę organizuojamas sporto renginys.</w:t>
            </w:r>
          </w:p>
        </w:tc>
      </w:tr>
      <w:tr w:rsidR="002A772A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ins w:id="58" w:author="Onute Grincikiene" w:date="2020-06-23T16:20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lastRenderedPageBreak/>
                <w:t>Gnerali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nė</w:t>
              </w:r>
              <w:proofErr w:type="spellEnd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sekretorė</w:t>
              </w:r>
              <w:proofErr w:type="spellEnd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 xml:space="preserve"> </w:t>
              </w:r>
            </w:ins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ins w:id="59" w:author="Onute Grincikiene" w:date="2020-06-23T16:20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Vid</w:t>
              </w:r>
            </w:ins>
            <w:ins w:id="60" w:author="Onute Grincikiene" w:date="2020-06-23T16:21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 xml:space="preserve">a </w:t>
              </w:r>
              <w:proofErr w:type="spellStart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Salomėja</w:t>
              </w:r>
            </w:ins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ins w:id="61" w:author="Onute Grincikiene" w:date="2020-06-23T16:21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Kanišauskienė</w:t>
              </w:r>
            </w:ins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A772A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9349F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2A772A" w:rsidRDefault="002A772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2A772A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772A" w:rsidRDefault="002A77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:rsidR="002A772A" w:rsidRDefault="002A772A">
      <w:pPr>
        <w:tabs>
          <w:tab w:val="left" w:pos="3660"/>
        </w:tabs>
        <w:rPr>
          <w:rFonts w:ascii="Times New Roman" w:hAnsi="Times New Roman"/>
        </w:rPr>
      </w:pPr>
    </w:p>
    <w:sectPr w:rsidR="002A772A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FC" w:rsidRDefault="009349FC">
      <w:pPr>
        <w:spacing w:after="0" w:line="240" w:lineRule="auto"/>
      </w:pPr>
      <w:r>
        <w:separator/>
      </w:r>
    </w:p>
  </w:endnote>
  <w:endnote w:type="continuationSeparator" w:id="0">
    <w:p w:rsidR="009349FC" w:rsidRDefault="0093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FC" w:rsidRDefault="009349FC">
      <w:pPr>
        <w:spacing w:after="0" w:line="240" w:lineRule="auto"/>
      </w:pPr>
      <w:r>
        <w:separator/>
      </w:r>
    </w:p>
  </w:footnote>
  <w:footnote w:type="continuationSeparator" w:id="0">
    <w:p w:rsidR="009349FC" w:rsidRDefault="0093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2A" w:rsidRDefault="009349FC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A1039F">
      <w:rPr>
        <w:noProof/>
      </w:rPr>
      <w:t>2</w:t>
    </w:r>
    <w:r>
      <w:fldChar w:fldCharType="end"/>
    </w:r>
  </w:p>
  <w:p w:rsidR="002A772A" w:rsidRDefault="002A772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nute Grincikiene">
    <w15:presenceInfo w15:providerId="None" w15:userId="Onute Grincikiene"/>
  </w15:person>
  <w15:person w15:author="Diana Gornatkeviciene">
    <w15:presenceInfo w15:providerId="Windows Live" w15:userId="9de812b4f5d5db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0"/>
    <w:rsid w:val="00017579"/>
    <w:rsid w:val="000900F4"/>
    <w:rsid w:val="000913D4"/>
    <w:rsid w:val="00104D8F"/>
    <w:rsid w:val="0010601D"/>
    <w:rsid w:val="0019217A"/>
    <w:rsid w:val="001A3FCE"/>
    <w:rsid w:val="001C2D1B"/>
    <w:rsid w:val="001E685C"/>
    <w:rsid w:val="002A772A"/>
    <w:rsid w:val="002E794D"/>
    <w:rsid w:val="0040374B"/>
    <w:rsid w:val="00425F01"/>
    <w:rsid w:val="00435C9C"/>
    <w:rsid w:val="004C2F0C"/>
    <w:rsid w:val="004F3F8C"/>
    <w:rsid w:val="00500FF5"/>
    <w:rsid w:val="00505BC4"/>
    <w:rsid w:val="0053799F"/>
    <w:rsid w:val="005F567D"/>
    <w:rsid w:val="005F6B64"/>
    <w:rsid w:val="0069374A"/>
    <w:rsid w:val="006B1A57"/>
    <w:rsid w:val="006F3BBE"/>
    <w:rsid w:val="007006D7"/>
    <w:rsid w:val="007233B0"/>
    <w:rsid w:val="007D3E25"/>
    <w:rsid w:val="00850B60"/>
    <w:rsid w:val="00881126"/>
    <w:rsid w:val="008A63AF"/>
    <w:rsid w:val="008B7302"/>
    <w:rsid w:val="008C3BB6"/>
    <w:rsid w:val="008C6B55"/>
    <w:rsid w:val="00922788"/>
    <w:rsid w:val="009349FC"/>
    <w:rsid w:val="00950DB6"/>
    <w:rsid w:val="009C1EB3"/>
    <w:rsid w:val="009F7BBA"/>
    <w:rsid w:val="00A1039F"/>
    <w:rsid w:val="00AB37B9"/>
    <w:rsid w:val="00AD1139"/>
    <w:rsid w:val="00B45832"/>
    <w:rsid w:val="00BC08FE"/>
    <w:rsid w:val="00CC265F"/>
    <w:rsid w:val="00D1052C"/>
    <w:rsid w:val="00E56519"/>
    <w:rsid w:val="00E70C45"/>
    <w:rsid w:val="00EB14B3"/>
    <w:rsid w:val="00F33AB7"/>
    <w:rsid w:val="00FB21BD"/>
    <w:rsid w:val="1BE4077B"/>
    <w:rsid w:val="25B07410"/>
    <w:rsid w:val="2E87243D"/>
    <w:rsid w:val="4ADA2C6D"/>
    <w:rsid w:val="51553440"/>
    <w:rsid w:val="54CC24AE"/>
    <w:rsid w:val="74901EE8"/>
    <w:rsid w:val="74C96824"/>
    <w:rsid w:val="752B4908"/>
    <w:rsid w:val="781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127D-FABA-4EB9-8B36-87D2DCC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lt-LT"/>
    </w:rPr>
  </w:style>
  <w:style w:type="paragraph" w:styleId="Heading7">
    <w:name w:val="heading 7"/>
    <w:basedOn w:val="Normal"/>
    <w:next w:val="Normal"/>
    <w:qFormat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7Char">
    <w:name w:val="Heading 7 Char"/>
    <w:basedOn w:val="DefaultParagraphFont"/>
    <w:qFormat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256</Words>
  <Characters>1461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Diana Gornatkeviciene</cp:lastModifiedBy>
  <cp:revision>4</cp:revision>
  <cp:lastPrinted>2020-07-08T09:05:00Z</cp:lastPrinted>
  <dcterms:created xsi:type="dcterms:W3CDTF">2020-02-10T08:37:00Z</dcterms:created>
  <dcterms:modified xsi:type="dcterms:W3CDTF">2020-12-17T16:24:00Z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SOProductBuildVer">
    <vt:lpwstr>1033-11.2.0.9453</vt:lpwstr>
  </property>
</Properties>
</file>